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2E1" w:rsidRDefault="00883515">
      <w:r>
        <w:rPr>
          <w:noProof/>
        </w:rPr>
        <w:drawing>
          <wp:inline distT="0" distB="0" distL="0" distR="0">
            <wp:extent cx="1609725" cy="438150"/>
            <wp:effectExtent l="0" t="0" r="9525" b="0"/>
            <wp:docPr id="3" name="Picture 3" descr="harrow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row 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872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-114300</wp:posOffset>
            </wp:positionV>
            <wp:extent cx="1442720" cy="2171700"/>
            <wp:effectExtent l="0" t="0" r="5080" b="0"/>
            <wp:wrapTight wrapText="bothSides">
              <wp:wrapPolygon edited="0">
                <wp:start x="0" y="0"/>
                <wp:lineTo x="0" y="21411"/>
                <wp:lineTo x="21391" y="21411"/>
                <wp:lineTo x="21391" y="0"/>
                <wp:lineTo x="0" y="0"/>
              </wp:wrapPolygon>
            </wp:wrapTight>
            <wp:docPr id="2" name="Picture 2" descr="SAC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CRE_full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2E1" w:rsidRPr="00883515" w:rsidRDefault="001A22E1" w:rsidP="00883515">
      <w:pPr>
        <w:pStyle w:val="Heading1"/>
      </w:pPr>
      <w:r w:rsidRPr="00883515">
        <w:t>Harrow SACRE Meeting</w:t>
      </w:r>
    </w:p>
    <w:p w:rsidR="00387C8C" w:rsidRPr="00883515" w:rsidRDefault="00387C8C" w:rsidP="001A22E1">
      <w:pPr>
        <w:rPr>
          <w:b/>
          <w:szCs w:val="22"/>
        </w:rPr>
      </w:pPr>
    </w:p>
    <w:p w:rsidR="001A22E1" w:rsidRPr="00883515" w:rsidRDefault="00B62842" w:rsidP="001A22E1">
      <w:pPr>
        <w:rPr>
          <w:b/>
          <w:szCs w:val="22"/>
        </w:rPr>
      </w:pPr>
      <w:r w:rsidRPr="00883515">
        <w:rPr>
          <w:b/>
          <w:szCs w:val="22"/>
        </w:rPr>
        <w:t xml:space="preserve">Tuesday </w:t>
      </w:r>
      <w:r w:rsidR="00E630BF" w:rsidRPr="00883515">
        <w:rPr>
          <w:b/>
          <w:szCs w:val="22"/>
        </w:rPr>
        <w:t>29 September</w:t>
      </w:r>
      <w:r w:rsidR="00BC4DF2" w:rsidRPr="00883515">
        <w:rPr>
          <w:b/>
          <w:szCs w:val="22"/>
        </w:rPr>
        <w:t xml:space="preserve"> 2020</w:t>
      </w:r>
      <w:r w:rsidR="001A22E1" w:rsidRPr="00883515">
        <w:rPr>
          <w:b/>
          <w:szCs w:val="22"/>
        </w:rPr>
        <w:t xml:space="preserve"> at 7.30 p.m.</w:t>
      </w:r>
    </w:p>
    <w:p w:rsidR="001A22E1" w:rsidRPr="00883515" w:rsidRDefault="001A22E1" w:rsidP="001A22E1">
      <w:pPr>
        <w:rPr>
          <w:b/>
          <w:i/>
          <w:color w:val="FF0000"/>
          <w:szCs w:val="22"/>
        </w:rPr>
      </w:pPr>
      <w:r w:rsidRPr="00883515">
        <w:rPr>
          <w:szCs w:val="22"/>
        </w:rPr>
        <w:t xml:space="preserve">To be held </w:t>
      </w:r>
      <w:r w:rsidR="00BC6E29" w:rsidRPr="00883515">
        <w:rPr>
          <w:szCs w:val="22"/>
        </w:rPr>
        <w:t>via video conferencing</w:t>
      </w:r>
    </w:p>
    <w:p w:rsidR="002C184F" w:rsidRPr="00883515" w:rsidRDefault="00BC6E29" w:rsidP="001A22E1">
      <w:pPr>
        <w:rPr>
          <w:szCs w:val="22"/>
        </w:rPr>
      </w:pPr>
      <w:r w:rsidRPr="00883515">
        <w:rPr>
          <w:szCs w:val="22"/>
        </w:rPr>
        <w:t xml:space="preserve"> </w:t>
      </w:r>
    </w:p>
    <w:p w:rsidR="001A22E1" w:rsidRPr="00883515" w:rsidRDefault="001A22E1" w:rsidP="001A22E1">
      <w:pPr>
        <w:rPr>
          <w:szCs w:val="22"/>
        </w:rPr>
      </w:pPr>
      <w:r w:rsidRPr="00883515">
        <w:rPr>
          <w:szCs w:val="22"/>
        </w:rPr>
        <w:t>Enquiries &amp; apologies to:</w:t>
      </w:r>
    </w:p>
    <w:p w:rsidR="001A22E1" w:rsidRPr="00883515" w:rsidRDefault="001A22E1" w:rsidP="001A22E1">
      <w:pPr>
        <w:rPr>
          <w:szCs w:val="22"/>
        </w:rPr>
      </w:pPr>
      <w:r w:rsidRPr="00883515">
        <w:rPr>
          <w:szCs w:val="22"/>
        </w:rPr>
        <w:t>Vivian Wright, Clerk to SACRE</w:t>
      </w:r>
    </w:p>
    <w:p w:rsidR="001A22E1" w:rsidRPr="00883515" w:rsidRDefault="00883515" w:rsidP="00E80BA8">
      <w:pPr>
        <w:rPr>
          <w:rStyle w:val="Hyperlink"/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HYPERLINK "mailto:vmwright@waitrose.com" \o "clerk email address" </w:instrText>
      </w:r>
      <w:r>
        <w:rPr>
          <w:szCs w:val="22"/>
        </w:rPr>
      </w:r>
      <w:r>
        <w:rPr>
          <w:szCs w:val="22"/>
        </w:rPr>
        <w:fldChar w:fldCharType="separate"/>
      </w:r>
      <w:r w:rsidR="001A22E1" w:rsidRPr="00883515">
        <w:rPr>
          <w:rStyle w:val="Hyperlink"/>
          <w:szCs w:val="22"/>
        </w:rPr>
        <w:t xml:space="preserve">vmwright@waitrose.com </w:t>
      </w:r>
    </w:p>
    <w:p w:rsidR="00A118CF" w:rsidRPr="00883515" w:rsidRDefault="00883515" w:rsidP="00E80BA8">
      <w:pPr>
        <w:numPr>
          <w:ins w:id="0" w:author="Vivian" w:date="2016-04-11T18:42:00Z"/>
        </w:numPr>
        <w:rPr>
          <w:szCs w:val="22"/>
        </w:rPr>
      </w:pPr>
      <w:r>
        <w:rPr>
          <w:szCs w:val="22"/>
        </w:rPr>
        <w:fldChar w:fldCharType="end"/>
      </w:r>
    </w:p>
    <w:p w:rsidR="001A22E1" w:rsidRPr="00883515" w:rsidRDefault="001A22E1" w:rsidP="001A22E1">
      <w:pPr>
        <w:rPr>
          <w:szCs w:val="22"/>
        </w:rPr>
      </w:pPr>
      <w:r w:rsidRPr="00883515">
        <w:rPr>
          <w:szCs w:val="22"/>
        </w:rPr>
        <w:t>Adviser to SACRE</w:t>
      </w:r>
      <w:r w:rsidR="00F122A3" w:rsidRPr="00883515">
        <w:rPr>
          <w:szCs w:val="22"/>
        </w:rPr>
        <w:t xml:space="preserve">: </w:t>
      </w:r>
      <w:r w:rsidRPr="00883515">
        <w:rPr>
          <w:szCs w:val="22"/>
        </w:rPr>
        <w:t xml:space="preserve"> </w:t>
      </w:r>
      <w:hyperlink r:id="rId7" w:history="1">
        <w:r w:rsidR="00E80BA8" w:rsidRPr="00883515">
          <w:rPr>
            <w:rStyle w:val="Hyperlink"/>
            <w:color w:val="auto"/>
            <w:szCs w:val="22"/>
            <w:u w:val="none"/>
          </w:rPr>
          <w:t>Lesley</w:t>
        </w:r>
      </w:hyperlink>
      <w:r w:rsidR="00E80BA8" w:rsidRPr="00883515">
        <w:rPr>
          <w:szCs w:val="22"/>
        </w:rPr>
        <w:t xml:space="preserve"> Prior</w:t>
      </w:r>
      <w:r w:rsidRPr="00883515">
        <w:rPr>
          <w:szCs w:val="22"/>
        </w:rPr>
        <w:t xml:space="preserve"> </w:t>
      </w:r>
    </w:p>
    <w:p w:rsidR="002C184F" w:rsidRPr="00883515" w:rsidRDefault="002C184F" w:rsidP="002C184F">
      <w:pPr>
        <w:autoSpaceDE w:val="0"/>
        <w:autoSpaceDN w:val="0"/>
        <w:adjustRightInd w:val="0"/>
        <w:jc w:val="center"/>
      </w:pPr>
    </w:p>
    <w:p w:rsidR="001A22E1" w:rsidRPr="00883515" w:rsidRDefault="00380149" w:rsidP="00883515">
      <w:pPr>
        <w:pStyle w:val="Heading2"/>
      </w:pPr>
      <w:r w:rsidRPr="00883515">
        <w:t>Agenda</w:t>
      </w:r>
    </w:p>
    <w:p w:rsidR="00E630BF" w:rsidRPr="00883515" w:rsidRDefault="0048498F" w:rsidP="00E14628">
      <w:pPr>
        <w:numPr>
          <w:ilvl w:val="0"/>
          <w:numId w:val="1"/>
        </w:numPr>
      </w:pPr>
      <w:r w:rsidRPr="00883515">
        <w:t>Welcome</w:t>
      </w:r>
      <w:r w:rsidR="00D07003" w:rsidRPr="00883515">
        <w:t xml:space="preserve">: </w:t>
      </w:r>
      <w:r w:rsidR="00387C8C" w:rsidRPr="00883515">
        <w:t xml:space="preserve"> </w:t>
      </w:r>
      <w:r w:rsidR="003A3C05" w:rsidRPr="00883515">
        <w:t xml:space="preserve"> </w:t>
      </w:r>
    </w:p>
    <w:p w:rsidR="00E630BF" w:rsidRPr="00883515" w:rsidRDefault="00E630BF" w:rsidP="00E630BF">
      <w:pPr>
        <w:ind w:left="360"/>
      </w:pPr>
    </w:p>
    <w:p w:rsidR="009E0529" w:rsidRPr="00883515" w:rsidRDefault="00387C8C" w:rsidP="00E14628">
      <w:pPr>
        <w:numPr>
          <w:ilvl w:val="0"/>
          <w:numId w:val="1"/>
        </w:numPr>
      </w:pPr>
      <w:r w:rsidRPr="00883515">
        <w:t xml:space="preserve"> </w:t>
      </w:r>
      <w:r w:rsidR="00E630BF" w:rsidRPr="00883515">
        <w:t>Election of Chair and Vice-Chair</w:t>
      </w:r>
      <w:r w:rsidR="009E0529" w:rsidRPr="00883515">
        <w:t xml:space="preserve"> </w:t>
      </w:r>
      <w:r w:rsidRPr="00883515">
        <w:t xml:space="preserve"> </w:t>
      </w:r>
    </w:p>
    <w:p w:rsidR="00E14628" w:rsidRPr="00883515" w:rsidRDefault="00E14628" w:rsidP="00E14628">
      <w:pPr>
        <w:ind w:left="360"/>
      </w:pPr>
    </w:p>
    <w:p w:rsidR="00380149" w:rsidRPr="00883515" w:rsidRDefault="009E0529" w:rsidP="00CD4BB0">
      <w:pPr>
        <w:numPr>
          <w:ilvl w:val="0"/>
          <w:numId w:val="1"/>
        </w:numPr>
      </w:pPr>
      <w:r w:rsidRPr="00883515">
        <w:t>A</w:t>
      </w:r>
      <w:r w:rsidR="0048498F" w:rsidRPr="00883515">
        <w:t>pologies for absence</w:t>
      </w:r>
      <w:r w:rsidR="00387C8C" w:rsidRPr="00883515">
        <w:t>:</w:t>
      </w:r>
      <w:r w:rsidR="007C43ED" w:rsidRPr="00883515">
        <w:t xml:space="preserve"> </w:t>
      </w:r>
      <w:r w:rsidR="00BE36B7" w:rsidRPr="00883515">
        <w:t xml:space="preserve"> </w:t>
      </w:r>
      <w:r w:rsidR="00BC4DF2" w:rsidRPr="00883515">
        <w:t xml:space="preserve"> </w:t>
      </w:r>
    </w:p>
    <w:p w:rsidR="0002035C" w:rsidRPr="00883515" w:rsidRDefault="00B62842" w:rsidP="00B62842">
      <w:pPr>
        <w:ind w:left="360"/>
      </w:pPr>
      <w:r w:rsidRPr="00883515">
        <w:t xml:space="preserve"> </w:t>
      </w:r>
    </w:p>
    <w:p w:rsidR="0002035C" w:rsidRPr="00883515" w:rsidRDefault="0002035C" w:rsidP="00CD4BB0">
      <w:pPr>
        <w:numPr>
          <w:ilvl w:val="0"/>
          <w:numId w:val="1"/>
        </w:numPr>
      </w:pPr>
      <w:r w:rsidRPr="00883515">
        <w:t xml:space="preserve">Minutes of the last meeting on </w:t>
      </w:r>
      <w:r w:rsidR="000C0381" w:rsidRPr="00883515">
        <w:t>25 June</w:t>
      </w:r>
      <w:r w:rsidR="00E630BF" w:rsidRPr="00883515">
        <w:t xml:space="preserve"> 2020</w:t>
      </w:r>
      <w:r w:rsidRPr="00883515">
        <w:t>: to agree the minutes as a true record.</w:t>
      </w:r>
    </w:p>
    <w:p w:rsidR="00380149" w:rsidRPr="00883515" w:rsidRDefault="00380149" w:rsidP="00CD4BB0">
      <w:pPr>
        <w:tabs>
          <w:tab w:val="num" w:pos="720"/>
        </w:tabs>
        <w:ind w:hanging="360"/>
      </w:pPr>
    </w:p>
    <w:p w:rsidR="00EE6D1E" w:rsidRPr="00883515" w:rsidRDefault="00380149" w:rsidP="00EE6D1E">
      <w:pPr>
        <w:numPr>
          <w:ilvl w:val="0"/>
          <w:numId w:val="1"/>
        </w:numPr>
      </w:pPr>
      <w:r w:rsidRPr="00883515">
        <w:t>Matters arising from the minutes</w:t>
      </w:r>
      <w:r w:rsidR="00260DBA" w:rsidRPr="00883515">
        <w:t xml:space="preserve">  </w:t>
      </w:r>
    </w:p>
    <w:p w:rsidR="00BC4DF2" w:rsidRPr="00883515" w:rsidRDefault="00BC4DF2" w:rsidP="00BC4DF2">
      <w:pPr>
        <w:pStyle w:val="ListParagraph"/>
      </w:pPr>
    </w:p>
    <w:p w:rsidR="00BC4DF2" w:rsidRPr="00883515" w:rsidRDefault="00E630BF" w:rsidP="00EE6D1E">
      <w:pPr>
        <w:numPr>
          <w:ilvl w:val="0"/>
          <w:numId w:val="1"/>
        </w:numPr>
      </w:pPr>
      <w:r w:rsidRPr="00883515">
        <w:t xml:space="preserve"> Local and National Updates</w:t>
      </w:r>
    </w:p>
    <w:p w:rsidR="00C15E98" w:rsidRPr="00883515" w:rsidRDefault="00CC484F" w:rsidP="00CD4BB0">
      <w:pPr>
        <w:tabs>
          <w:tab w:val="num" w:pos="720"/>
        </w:tabs>
        <w:ind w:left="360" w:hanging="360"/>
      </w:pPr>
      <w:r w:rsidRPr="00883515">
        <w:t xml:space="preserve"> </w:t>
      </w:r>
      <w:r w:rsidR="00793247" w:rsidRPr="00883515">
        <w:t xml:space="preserve"> </w:t>
      </w:r>
      <w:r w:rsidRPr="00883515">
        <w:t xml:space="preserve"> </w:t>
      </w:r>
    </w:p>
    <w:p w:rsidR="00CD4BB0" w:rsidRPr="00883515" w:rsidRDefault="00E630BF" w:rsidP="00BC4DF2">
      <w:pPr>
        <w:pStyle w:val="ListParagraph"/>
        <w:numPr>
          <w:ilvl w:val="0"/>
          <w:numId w:val="1"/>
        </w:numPr>
      </w:pPr>
      <w:r w:rsidRPr="00883515">
        <w:t xml:space="preserve">Days of religious observance: agree 2020-21 edition </w:t>
      </w:r>
    </w:p>
    <w:p w:rsidR="00C10825" w:rsidRPr="00883515" w:rsidRDefault="00C10825" w:rsidP="00C10825">
      <w:pPr>
        <w:pStyle w:val="ListParagraph"/>
      </w:pPr>
    </w:p>
    <w:p w:rsidR="00C10825" w:rsidRPr="00883515" w:rsidRDefault="00C10825" w:rsidP="002E134C">
      <w:pPr>
        <w:numPr>
          <w:ilvl w:val="0"/>
          <w:numId w:val="1"/>
        </w:numPr>
      </w:pPr>
      <w:r w:rsidRPr="00883515">
        <w:t xml:space="preserve">Determinations </w:t>
      </w:r>
    </w:p>
    <w:p w:rsidR="004715C1" w:rsidRPr="00883515" w:rsidRDefault="00B62842" w:rsidP="00B62842">
      <w:pPr>
        <w:pStyle w:val="ListParagraph"/>
      </w:pPr>
      <w:r w:rsidRPr="00883515">
        <w:t xml:space="preserve"> </w:t>
      </w:r>
    </w:p>
    <w:p w:rsidR="00BE75D6" w:rsidRPr="00883515" w:rsidRDefault="00E630BF" w:rsidP="00BE75D6">
      <w:pPr>
        <w:pStyle w:val="ListParagraph"/>
        <w:numPr>
          <w:ilvl w:val="0"/>
          <w:numId w:val="21"/>
        </w:numPr>
      </w:pPr>
      <w:r w:rsidRPr="00883515">
        <w:t>Vaughan</w:t>
      </w:r>
      <w:r w:rsidR="00AF274B" w:rsidRPr="00883515">
        <w:t xml:space="preserve"> Determination</w:t>
      </w:r>
    </w:p>
    <w:p w:rsidR="00EE6D1E" w:rsidRPr="00883515" w:rsidRDefault="00C10825" w:rsidP="00EE6D1E">
      <w:pPr>
        <w:pStyle w:val="ListParagraph"/>
      </w:pPr>
      <w:r w:rsidRPr="00883515">
        <w:t xml:space="preserve"> </w:t>
      </w:r>
    </w:p>
    <w:p w:rsidR="00BE75D6" w:rsidRPr="00883515" w:rsidRDefault="00E630BF" w:rsidP="00206BA1">
      <w:pPr>
        <w:pStyle w:val="ListParagraph"/>
        <w:numPr>
          <w:ilvl w:val="0"/>
          <w:numId w:val="1"/>
        </w:numPr>
      </w:pPr>
      <w:r w:rsidRPr="00883515">
        <w:t>Priorities for the year ahead</w:t>
      </w:r>
    </w:p>
    <w:p w:rsidR="00E630BF" w:rsidRPr="00883515" w:rsidRDefault="00E630BF" w:rsidP="00E630BF">
      <w:pPr>
        <w:ind w:left="360"/>
      </w:pPr>
    </w:p>
    <w:p w:rsidR="00E630BF" w:rsidRPr="00883515" w:rsidRDefault="00E630BF" w:rsidP="00206BA1">
      <w:pPr>
        <w:pStyle w:val="ListParagraph"/>
        <w:numPr>
          <w:ilvl w:val="0"/>
          <w:numId w:val="1"/>
        </w:numPr>
      </w:pPr>
      <w:r w:rsidRPr="00883515">
        <w:t>Annual report</w:t>
      </w:r>
    </w:p>
    <w:p w:rsidR="00206BA1" w:rsidRPr="00883515" w:rsidRDefault="00206BA1" w:rsidP="00206BA1">
      <w:pPr>
        <w:rPr>
          <w:color w:val="000080"/>
        </w:rPr>
      </w:pPr>
    </w:p>
    <w:p w:rsidR="0002035C" w:rsidRPr="00883515" w:rsidRDefault="0002035C" w:rsidP="00206BA1">
      <w:pPr>
        <w:pStyle w:val="ListParagraph"/>
        <w:numPr>
          <w:ilvl w:val="0"/>
          <w:numId w:val="1"/>
        </w:numPr>
      </w:pPr>
      <w:r w:rsidRPr="00883515">
        <w:t>News from Faith Groups</w:t>
      </w:r>
      <w:r w:rsidR="005F5874" w:rsidRPr="00883515">
        <w:t xml:space="preserve"> relating to schools</w:t>
      </w:r>
    </w:p>
    <w:p w:rsidR="00AD3082" w:rsidRPr="00883515" w:rsidRDefault="00AD3082" w:rsidP="00206BA1"/>
    <w:p w:rsidR="00AD3082" w:rsidRPr="00883515" w:rsidRDefault="00AD3082" w:rsidP="002E134C">
      <w:pPr>
        <w:numPr>
          <w:ilvl w:val="0"/>
          <w:numId w:val="1"/>
        </w:numPr>
      </w:pPr>
      <w:r w:rsidRPr="00883515">
        <w:t xml:space="preserve">Any Other </w:t>
      </w:r>
      <w:r w:rsidR="00683768" w:rsidRPr="00883515">
        <w:t>Business</w:t>
      </w:r>
    </w:p>
    <w:p w:rsidR="005F1B5F" w:rsidRPr="00883515" w:rsidRDefault="005F1B5F" w:rsidP="005F1B5F">
      <w:pPr>
        <w:pStyle w:val="ListParagraph"/>
        <w:numPr>
          <w:ilvl w:val="0"/>
          <w:numId w:val="21"/>
        </w:numPr>
      </w:pPr>
      <w:r w:rsidRPr="00883515">
        <w:t>SACRE address list - update</w:t>
      </w:r>
    </w:p>
    <w:p w:rsidR="00AD3082" w:rsidRPr="00883515" w:rsidRDefault="00B62842" w:rsidP="00B62842">
      <w:pPr>
        <w:pStyle w:val="PlainText"/>
        <w:ind w:left="720"/>
        <w:rPr>
          <w:rFonts w:ascii="Arial" w:hAnsi="Arial"/>
          <w:sz w:val="24"/>
        </w:rPr>
      </w:pPr>
      <w:r w:rsidRPr="00883515">
        <w:rPr>
          <w:rFonts w:ascii="Arial" w:hAnsi="Arial"/>
          <w:sz w:val="24"/>
          <w:szCs w:val="24"/>
        </w:rPr>
        <w:t xml:space="preserve"> </w:t>
      </w:r>
      <w:r w:rsidR="00793247" w:rsidRPr="00883515">
        <w:rPr>
          <w:rFonts w:ascii="Arial" w:hAnsi="Arial"/>
          <w:sz w:val="24"/>
        </w:rPr>
        <w:t xml:space="preserve"> </w:t>
      </w:r>
    </w:p>
    <w:p w:rsidR="00E5055D" w:rsidRPr="00883515" w:rsidRDefault="00AD3082" w:rsidP="002E134C">
      <w:pPr>
        <w:numPr>
          <w:ilvl w:val="0"/>
          <w:numId w:val="1"/>
        </w:numPr>
      </w:pPr>
      <w:r w:rsidRPr="00883515">
        <w:t>Future Dates</w:t>
      </w:r>
      <w:r w:rsidR="00CC484F" w:rsidRPr="00883515">
        <w:t xml:space="preserve"> </w:t>
      </w:r>
      <w:r w:rsidR="00B267F9" w:rsidRPr="00883515">
        <w:t xml:space="preserve"> </w:t>
      </w:r>
      <w:r w:rsidR="00522325" w:rsidRPr="00883515">
        <w:t xml:space="preserve"> </w:t>
      </w:r>
    </w:p>
    <w:p w:rsidR="003C6D75" w:rsidRPr="00883515" w:rsidRDefault="000C0381" w:rsidP="000C0381">
      <w:pPr>
        <w:ind w:left="1080"/>
      </w:pPr>
      <w:r w:rsidRPr="00883515">
        <w:t xml:space="preserve"> </w:t>
      </w:r>
    </w:p>
    <w:p w:rsidR="003C6D75" w:rsidRPr="00883515" w:rsidRDefault="003C6D75" w:rsidP="003C6D75">
      <w:pPr>
        <w:pStyle w:val="ListParagraph"/>
        <w:numPr>
          <w:ilvl w:val="0"/>
          <w:numId w:val="21"/>
        </w:numPr>
      </w:pPr>
      <w:r w:rsidRPr="00883515">
        <w:t>Thursday 10 December</w:t>
      </w:r>
    </w:p>
    <w:p w:rsidR="002F1E84" w:rsidRPr="00883515" w:rsidRDefault="003C6D75" w:rsidP="00883515">
      <w:pPr>
        <w:pStyle w:val="ListParagraph"/>
        <w:numPr>
          <w:ilvl w:val="0"/>
          <w:numId w:val="21"/>
        </w:numPr>
      </w:pPr>
      <w:r w:rsidRPr="00883515">
        <w:t>Tues</w:t>
      </w:r>
      <w:bookmarkStart w:id="1" w:name="_GoBack"/>
      <w:bookmarkEnd w:id="1"/>
      <w:r w:rsidRPr="00883515">
        <w:t>day 9 March</w:t>
      </w:r>
      <w:r w:rsidR="00306D06" w:rsidRPr="00883515">
        <w:t xml:space="preserve"> 2021</w:t>
      </w:r>
    </w:p>
    <w:sectPr w:rsidR="002F1E84" w:rsidRPr="00883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Type II"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6C1"/>
    <w:multiLevelType w:val="hybridMultilevel"/>
    <w:tmpl w:val="A67A0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D0DFA"/>
    <w:multiLevelType w:val="hybridMultilevel"/>
    <w:tmpl w:val="B5D64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541E"/>
    <w:multiLevelType w:val="hybridMultilevel"/>
    <w:tmpl w:val="7B8C1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F34A0"/>
    <w:multiLevelType w:val="hybridMultilevel"/>
    <w:tmpl w:val="1504A02C"/>
    <w:lvl w:ilvl="0" w:tplc="CDB07B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F491D"/>
    <w:multiLevelType w:val="hybridMultilevel"/>
    <w:tmpl w:val="9D400AEC"/>
    <w:lvl w:ilvl="0" w:tplc="F6C4629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2D0E00"/>
    <w:multiLevelType w:val="hybridMultilevel"/>
    <w:tmpl w:val="6FD6FF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33DE7"/>
    <w:multiLevelType w:val="multilevel"/>
    <w:tmpl w:val="01C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74785"/>
    <w:multiLevelType w:val="hybridMultilevel"/>
    <w:tmpl w:val="11AE815C"/>
    <w:lvl w:ilvl="0" w:tplc="CDB07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45F5D"/>
    <w:multiLevelType w:val="hybridMultilevel"/>
    <w:tmpl w:val="5EF42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7A0DE1"/>
    <w:multiLevelType w:val="hybridMultilevel"/>
    <w:tmpl w:val="2ECE17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70750"/>
    <w:multiLevelType w:val="hybridMultilevel"/>
    <w:tmpl w:val="93780F7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903DB9"/>
    <w:multiLevelType w:val="hybridMultilevel"/>
    <w:tmpl w:val="47C23EE4"/>
    <w:lvl w:ilvl="0" w:tplc="CDB07BB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25064BC"/>
    <w:multiLevelType w:val="hybridMultilevel"/>
    <w:tmpl w:val="8A5C5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C1373"/>
    <w:multiLevelType w:val="hybridMultilevel"/>
    <w:tmpl w:val="561861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540FF2"/>
    <w:multiLevelType w:val="hybridMultilevel"/>
    <w:tmpl w:val="E62823B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E7085D"/>
    <w:multiLevelType w:val="hybridMultilevel"/>
    <w:tmpl w:val="34F64FF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75558B"/>
    <w:multiLevelType w:val="hybridMultilevel"/>
    <w:tmpl w:val="D6FABE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621E23"/>
    <w:multiLevelType w:val="hybridMultilevel"/>
    <w:tmpl w:val="D58E5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76EA1"/>
    <w:multiLevelType w:val="hybridMultilevel"/>
    <w:tmpl w:val="B9DA611C"/>
    <w:lvl w:ilvl="0" w:tplc="48D0C3CE">
      <w:start w:val="1"/>
      <w:numFmt w:val="bullet"/>
      <w:lvlText w:val="-"/>
      <w:lvlJc w:val="left"/>
      <w:pPr>
        <w:ind w:left="30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9" w15:restartNumberingAfterBreak="0">
    <w:nsid w:val="441170E4"/>
    <w:multiLevelType w:val="hybridMultilevel"/>
    <w:tmpl w:val="43404302"/>
    <w:lvl w:ilvl="0" w:tplc="CDB07BB8">
      <w:numFmt w:val="bullet"/>
      <w:lvlText w:val="-"/>
      <w:lvlJc w:val="left"/>
      <w:pPr>
        <w:ind w:left="2138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49957E9"/>
    <w:multiLevelType w:val="hybridMultilevel"/>
    <w:tmpl w:val="C3DC7404"/>
    <w:lvl w:ilvl="0" w:tplc="CDB07B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B673539"/>
    <w:multiLevelType w:val="hybridMultilevel"/>
    <w:tmpl w:val="058C21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8D3858"/>
    <w:multiLevelType w:val="multilevel"/>
    <w:tmpl w:val="B2BC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800FA0"/>
    <w:multiLevelType w:val="hybridMultilevel"/>
    <w:tmpl w:val="1F345D46"/>
    <w:lvl w:ilvl="0" w:tplc="48D0C3CE">
      <w:start w:val="1"/>
      <w:numFmt w:val="bullet"/>
      <w:lvlText w:val="-"/>
      <w:lvlJc w:val="left"/>
      <w:pPr>
        <w:ind w:left="2106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4" w15:restartNumberingAfterBreak="0">
    <w:nsid w:val="5F273283"/>
    <w:multiLevelType w:val="multilevel"/>
    <w:tmpl w:val="14DA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F226C8"/>
    <w:multiLevelType w:val="hybridMultilevel"/>
    <w:tmpl w:val="0A9A20C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C862386"/>
    <w:multiLevelType w:val="multilevel"/>
    <w:tmpl w:val="00D0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2B4BD4"/>
    <w:multiLevelType w:val="hybridMultilevel"/>
    <w:tmpl w:val="740C86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1763B6"/>
    <w:multiLevelType w:val="hybridMultilevel"/>
    <w:tmpl w:val="0102F740"/>
    <w:lvl w:ilvl="0" w:tplc="48D0C3CE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79603A84"/>
    <w:multiLevelType w:val="hybridMultilevel"/>
    <w:tmpl w:val="327E881E"/>
    <w:lvl w:ilvl="0" w:tplc="48D0C3CE">
      <w:start w:val="1"/>
      <w:numFmt w:val="bullet"/>
      <w:lvlText w:val="-"/>
      <w:lvlJc w:val="left"/>
      <w:pPr>
        <w:ind w:left="29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0" w15:restartNumberingAfterBreak="0">
    <w:nsid w:val="7E635EA5"/>
    <w:multiLevelType w:val="hybridMultilevel"/>
    <w:tmpl w:val="74CC1F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73335D"/>
    <w:multiLevelType w:val="hybridMultilevel"/>
    <w:tmpl w:val="78607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6"/>
  </w:num>
  <w:num w:numId="4">
    <w:abstractNumId w:val="31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12"/>
  </w:num>
  <w:num w:numId="10">
    <w:abstractNumId w:val="14"/>
  </w:num>
  <w:num w:numId="11">
    <w:abstractNumId w:val="6"/>
  </w:num>
  <w:num w:numId="12">
    <w:abstractNumId w:val="17"/>
  </w:num>
  <w:num w:numId="13">
    <w:abstractNumId w:val="27"/>
  </w:num>
  <w:num w:numId="14">
    <w:abstractNumId w:val="25"/>
  </w:num>
  <w:num w:numId="15">
    <w:abstractNumId w:val="20"/>
  </w:num>
  <w:num w:numId="16">
    <w:abstractNumId w:val="2"/>
  </w:num>
  <w:num w:numId="17">
    <w:abstractNumId w:val="29"/>
  </w:num>
  <w:num w:numId="18">
    <w:abstractNumId w:val="19"/>
  </w:num>
  <w:num w:numId="19">
    <w:abstractNumId w:val="28"/>
  </w:num>
  <w:num w:numId="20">
    <w:abstractNumId w:val="18"/>
  </w:num>
  <w:num w:numId="21">
    <w:abstractNumId w:val="16"/>
  </w:num>
  <w:num w:numId="22">
    <w:abstractNumId w:val="8"/>
  </w:num>
  <w:num w:numId="23">
    <w:abstractNumId w:val="13"/>
  </w:num>
  <w:num w:numId="24">
    <w:abstractNumId w:val="9"/>
  </w:num>
  <w:num w:numId="25">
    <w:abstractNumId w:val="21"/>
  </w:num>
  <w:num w:numId="26">
    <w:abstractNumId w:val="0"/>
  </w:num>
  <w:num w:numId="27">
    <w:abstractNumId w:val="30"/>
  </w:num>
  <w:num w:numId="28">
    <w:abstractNumId w:val="10"/>
  </w:num>
  <w:num w:numId="29">
    <w:abstractNumId w:val="15"/>
  </w:num>
  <w:num w:numId="30">
    <w:abstractNumId w:val="23"/>
  </w:num>
  <w:num w:numId="31">
    <w:abstractNumId w:val="1"/>
  </w:num>
  <w:num w:numId="32">
    <w:abstractNumId w:val="2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E1"/>
    <w:rsid w:val="00016932"/>
    <w:rsid w:val="0002035C"/>
    <w:rsid w:val="00061D79"/>
    <w:rsid w:val="000A1DFF"/>
    <w:rsid w:val="000A6F7B"/>
    <w:rsid w:val="000C0381"/>
    <w:rsid w:val="000C2C2A"/>
    <w:rsid w:val="000D125F"/>
    <w:rsid w:val="000D7DB3"/>
    <w:rsid w:val="000E1089"/>
    <w:rsid w:val="000E5B64"/>
    <w:rsid w:val="000E7699"/>
    <w:rsid w:val="00135AF5"/>
    <w:rsid w:val="001630DB"/>
    <w:rsid w:val="00174D59"/>
    <w:rsid w:val="001938F7"/>
    <w:rsid w:val="001A22E1"/>
    <w:rsid w:val="001C1832"/>
    <w:rsid w:val="001F29E4"/>
    <w:rsid w:val="001F4B31"/>
    <w:rsid w:val="00206BA1"/>
    <w:rsid w:val="00207151"/>
    <w:rsid w:val="00243356"/>
    <w:rsid w:val="00260DBA"/>
    <w:rsid w:val="00294576"/>
    <w:rsid w:val="00296AC1"/>
    <w:rsid w:val="002A7D20"/>
    <w:rsid w:val="002B151A"/>
    <w:rsid w:val="002C184F"/>
    <w:rsid w:val="002E134C"/>
    <w:rsid w:val="002E756B"/>
    <w:rsid w:val="002F1E84"/>
    <w:rsid w:val="00302160"/>
    <w:rsid w:val="00306D06"/>
    <w:rsid w:val="003268E0"/>
    <w:rsid w:val="00327C11"/>
    <w:rsid w:val="003419CC"/>
    <w:rsid w:val="0035161B"/>
    <w:rsid w:val="00356911"/>
    <w:rsid w:val="00380149"/>
    <w:rsid w:val="00383608"/>
    <w:rsid w:val="00387C8C"/>
    <w:rsid w:val="003928AF"/>
    <w:rsid w:val="003A3C05"/>
    <w:rsid w:val="003B175E"/>
    <w:rsid w:val="003B1872"/>
    <w:rsid w:val="003B6E9B"/>
    <w:rsid w:val="003C6D75"/>
    <w:rsid w:val="00420EA7"/>
    <w:rsid w:val="00437FDE"/>
    <w:rsid w:val="004715C1"/>
    <w:rsid w:val="0048498F"/>
    <w:rsid w:val="00493ADB"/>
    <w:rsid w:val="004A67EE"/>
    <w:rsid w:val="004B157E"/>
    <w:rsid w:val="004C1689"/>
    <w:rsid w:val="004F2D82"/>
    <w:rsid w:val="00514823"/>
    <w:rsid w:val="00522325"/>
    <w:rsid w:val="00533D8B"/>
    <w:rsid w:val="0057068D"/>
    <w:rsid w:val="005A04C3"/>
    <w:rsid w:val="005A31D4"/>
    <w:rsid w:val="005A7881"/>
    <w:rsid w:val="005C65E7"/>
    <w:rsid w:val="005D6D0F"/>
    <w:rsid w:val="005F1B5F"/>
    <w:rsid w:val="005F5874"/>
    <w:rsid w:val="00650F94"/>
    <w:rsid w:val="00683768"/>
    <w:rsid w:val="006A6FF0"/>
    <w:rsid w:val="006D4CBC"/>
    <w:rsid w:val="006D6F8B"/>
    <w:rsid w:val="00705490"/>
    <w:rsid w:val="007374A1"/>
    <w:rsid w:val="007408F1"/>
    <w:rsid w:val="00751021"/>
    <w:rsid w:val="00793247"/>
    <w:rsid w:val="007B64F7"/>
    <w:rsid w:val="007C43ED"/>
    <w:rsid w:val="007F01EA"/>
    <w:rsid w:val="007F6670"/>
    <w:rsid w:val="00883515"/>
    <w:rsid w:val="00887324"/>
    <w:rsid w:val="008923AB"/>
    <w:rsid w:val="00931026"/>
    <w:rsid w:val="00950AA7"/>
    <w:rsid w:val="00971E2A"/>
    <w:rsid w:val="00982E18"/>
    <w:rsid w:val="009A2BB2"/>
    <w:rsid w:val="009D326B"/>
    <w:rsid w:val="009D386A"/>
    <w:rsid w:val="009E0529"/>
    <w:rsid w:val="009E1F56"/>
    <w:rsid w:val="00A118CF"/>
    <w:rsid w:val="00A413A8"/>
    <w:rsid w:val="00A455C3"/>
    <w:rsid w:val="00AB3909"/>
    <w:rsid w:val="00AB4971"/>
    <w:rsid w:val="00AD3082"/>
    <w:rsid w:val="00AE064A"/>
    <w:rsid w:val="00AF274B"/>
    <w:rsid w:val="00AF6E31"/>
    <w:rsid w:val="00B2012C"/>
    <w:rsid w:val="00B25C0F"/>
    <w:rsid w:val="00B267F9"/>
    <w:rsid w:val="00B4467D"/>
    <w:rsid w:val="00B468FD"/>
    <w:rsid w:val="00B62842"/>
    <w:rsid w:val="00B8220F"/>
    <w:rsid w:val="00BA1330"/>
    <w:rsid w:val="00BC4DF2"/>
    <w:rsid w:val="00BC6E29"/>
    <w:rsid w:val="00BE36B7"/>
    <w:rsid w:val="00BE75D6"/>
    <w:rsid w:val="00BF12A3"/>
    <w:rsid w:val="00C051E9"/>
    <w:rsid w:val="00C10825"/>
    <w:rsid w:val="00C15880"/>
    <w:rsid w:val="00C15E98"/>
    <w:rsid w:val="00C46EA9"/>
    <w:rsid w:val="00C51411"/>
    <w:rsid w:val="00C95F81"/>
    <w:rsid w:val="00CA2F89"/>
    <w:rsid w:val="00CB3876"/>
    <w:rsid w:val="00CB39C4"/>
    <w:rsid w:val="00CB59D0"/>
    <w:rsid w:val="00CC484F"/>
    <w:rsid w:val="00CD4BB0"/>
    <w:rsid w:val="00CD4DFB"/>
    <w:rsid w:val="00CE1E0D"/>
    <w:rsid w:val="00CE737D"/>
    <w:rsid w:val="00D046C3"/>
    <w:rsid w:val="00D0479B"/>
    <w:rsid w:val="00D07003"/>
    <w:rsid w:val="00D244B5"/>
    <w:rsid w:val="00D8000B"/>
    <w:rsid w:val="00D951A4"/>
    <w:rsid w:val="00DE6CAC"/>
    <w:rsid w:val="00E019D5"/>
    <w:rsid w:val="00E11C34"/>
    <w:rsid w:val="00E14628"/>
    <w:rsid w:val="00E42CAC"/>
    <w:rsid w:val="00E5055D"/>
    <w:rsid w:val="00E56367"/>
    <w:rsid w:val="00E630BF"/>
    <w:rsid w:val="00E6417D"/>
    <w:rsid w:val="00E73D2F"/>
    <w:rsid w:val="00E80BA8"/>
    <w:rsid w:val="00EE6D1E"/>
    <w:rsid w:val="00F04FB0"/>
    <w:rsid w:val="00F122A3"/>
    <w:rsid w:val="00F218FC"/>
    <w:rsid w:val="00F32D0A"/>
    <w:rsid w:val="00FB11D4"/>
    <w:rsid w:val="00FB7CF8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B4D41"/>
  <w15:docId w15:val="{29360D9A-8844-4A36-B2E9-64710675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51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3515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qFormat/>
    <w:rsid w:val="00883515"/>
    <w:pPr>
      <w:spacing w:before="100" w:beforeAutospacing="1" w:after="100" w:afterAutospacing="1"/>
      <w:jc w:val="center"/>
      <w:outlineLvl w:val="1"/>
    </w:pPr>
    <w:rPr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2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0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B64F7"/>
    <w:pPr>
      <w:spacing w:before="100" w:beforeAutospacing="1" w:after="100" w:afterAutospacing="1"/>
    </w:pPr>
  </w:style>
  <w:style w:type="paragraph" w:customStyle="1" w:styleId="owapara">
    <w:name w:val="owapara"/>
    <w:basedOn w:val="Normal"/>
    <w:rsid w:val="00260DBA"/>
  </w:style>
  <w:style w:type="character" w:styleId="FollowedHyperlink">
    <w:name w:val="FollowedHyperlink"/>
    <w:rsid w:val="00D0479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A31D4"/>
  </w:style>
  <w:style w:type="paragraph" w:styleId="ListParagraph">
    <w:name w:val="List Paragraph"/>
    <w:basedOn w:val="Normal"/>
    <w:uiPriority w:val="34"/>
    <w:qFormat/>
    <w:rsid w:val="00C15E9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5141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51411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6D4CB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835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83515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62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ck.odwyer@harrow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Links>
    <vt:vector size="12" baseType="variant"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mailto:patrick.odwyer@harrow.gov.uk</vt:lpwstr>
      </vt:variant>
      <vt:variant>
        <vt:lpwstr/>
      </vt:variant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mailto:vmwright@waitrose.com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Donna Harris</cp:lastModifiedBy>
  <cp:revision>3</cp:revision>
  <cp:lastPrinted>2019-12-10T15:21:00Z</cp:lastPrinted>
  <dcterms:created xsi:type="dcterms:W3CDTF">2020-10-01T14:29:00Z</dcterms:created>
  <dcterms:modified xsi:type="dcterms:W3CDTF">2020-10-01T14:38:00Z</dcterms:modified>
</cp:coreProperties>
</file>